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82B50" w14:textId="77777777" w:rsidR="00AA1DA2" w:rsidRPr="007800AB" w:rsidRDefault="00E168E3" w:rsidP="00080812">
      <w:pPr>
        <w:pStyle w:val="NormalWeb"/>
        <w:spacing w:before="0" w:beforeAutospacing="0" w:after="0" w:afterAutospacing="0"/>
        <w:jc w:val="center"/>
        <w:rPr>
          <w:b/>
          <w:smallCaps/>
          <w:color w:val="000000"/>
        </w:rPr>
      </w:pPr>
      <w:r w:rsidRPr="007800AB">
        <w:rPr>
          <w:b/>
          <w:smallCaps/>
          <w:color w:val="000000"/>
        </w:rPr>
        <w:t xml:space="preserve">Archdiocese of </w:t>
      </w:r>
      <w:r w:rsidR="006842B7" w:rsidRPr="007800AB">
        <w:rPr>
          <w:b/>
          <w:smallCaps/>
          <w:color w:val="000000"/>
        </w:rPr>
        <w:t>Indianapolis</w:t>
      </w:r>
    </w:p>
    <w:p w14:paraId="4B2255D5" w14:textId="77777777" w:rsidR="00AA1DA2" w:rsidRPr="007800AB" w:rsidRDefault="00AA1DA2" w:rsidP="00080812">
      <w:pPr>
        <w:pStyle w:val="NormalWeb"/>
        <w:spacing w:before="0" w:beforeAutospacing="0" w:after="0" w:afterAutospacing="0"/>
        <w:jc w:val="center"/>
        <w:rPr>
          <w:b/>
          <w:smallCaps/>
          <w:color w:val="000000"/>
        </w:rPr>
      </w:pPr>
      <w:r w:rsidRPr="007800AB">
        <w:rPr>
          <w:b/>
          <w:smallCaps/>
          <w:color w:val="000000"/>
        </w:rPr>
        <w:t>Crowdfunding</w:t>
      </w:r>
      <w:r w:rsidR="009A1115" w:rsidRPr="007800AB">
        <w:rPr>
          <w:b/>
          <w:smallCaps/>
          <w:color w:val="000000"/>
        </w:rPr>
        <w:t xml:space="preserve"> </w:t>
      </w:r>
      <w:r w:rsidR="00080812">
        <w:rPr>
          <w:b/>
          <w:smallCaps/>
          <w:color w:val="000000"/>
        </w:rPr>
        <w:t>Policy</w:t>
      </w:r>
    </w:p>
    <w:p w14:paraId="7F43A7F0" w14:textId="77777777" w:rsidR="00AA1DA2" w:rsidRPr="00AF087E" w:rsidRDefault="00AA1DA2" w:rsidP="00AA1DA2">
      <w:pPr>
        <w:pStyle w:val="NormalWeb"/>
        <w:spacing w:before="0" w:beforeAutospacing="0" w:after="0" w:afterAutospacing="0"/>
        <w:rPr>
          <w:smallCaps/>
          <w:color w:val="000000"/>
        </w:rPr>
      </w:pPr>
    </w:p>
    <w:p w14:paraId="618EA10A" w14:textId="77777777" w:rsidR="00AA1DA2" w:rsidRPr="00AF087E" w:rsidRDefault="00080812" w:rsidP="00AA1DA2">
      <w:pPr>
        <w:pStyle w:val="NormalWeb"/>
        <w:spacing w:before="0" w:beforeAutospacing="0" w:after="140" w:afterAutospacing="0"/>
        <w:rPr>
          <w:b/>
          <w:color w:val="000000"/>
        </w:rPr>
      </w:pPr>
      <w:r>
        <w:rPr>
          <w:b/>
          <w:color w:val="000000"/>
        </w:rPr>
        <w:t>A.</w:t>
      </w:r>
      <w:r>
        <w:rPr>
          <w:b/>
          <w:color w:val="000000"/>
        </w:rPr>
        <w:tab/>
      </w:r>
      <w:r w:rsidR="00AA1DA2" w:rsidRPr="00AF087E">
        <w:rPr>
          <w:b/>
          <w:color w:val="000000"/>
        </w:rPr>
        <w:t>Definition</w:t>
      </w:r>
    </w:p>
    <w:p w14:paraId="37C4EA67" w14:textId="4831FEEC" w:rsidR="00AA1DA2" w:rsidRPr="00AF087E" w:rsidRDefault="00080812" w:rsidP="00E168E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A1DA2" w:rsidRPr="00AF087E">
        <w:rPr>
          <w:color w:val="000000"/>
        </w:rPr>
        <w:t xml:space="preserve">Crowdfunding describes the practice of funding a project or venture by raising </w:t>
      </w:r>
      <w:r w:rsidR="007800AB">
        <w:rPr>
          <w:color w:val="000000"/>
        </w:rPr>
        <w:t xml:space="preserve">funds from </w:t>
      </w:r>
      <w:r w:rsidR="00AA1DA2" w:rsidRPr="00AF087E">
        <w:rPr>
          <w:color w:val="000000"/>
        </w:rPr>
        <w:t xml:space="preserve">many small donations from a large number of people, typically via the Internet. It can be used to fundraise for a wide variety of projects initiated by </w:t>
      </w:r>
      <w:r w:rsidR="00E168E3" w:rsidRPr="00AF087E">
        <w:rPr>
          <w:color w:val="000000"/>
        </w:rPr>
        <w:t>parishioners</w:t>
      </w:r>
      <w:r w:rsidR="00AA1DA2" w:rsidRPr="00AF087E">
        <w:rPr>
          <w:color w:val="000000"/>
        </w:rPr>
        <w:t xml:space="preserve">, students, and </w:t>
      </w:r>
      <w:r w:rsidR="00E168E3" w:rsidRPr="00AF087E">
        <w:rPr>
          <w:color w:val="000000"/>
        </w:rPr>
        <w:t>employees</w:t>
      </w:r>
      <w:r w:rsidR="00AA1DA2" w:rsidRPr="00AF087E">
        <w:rPr>
          <w:color w:val="000000"/>
        </w:rPr>
        <w:t xml:space="preserve"> </w:t>
      </w:r>
      <w:r w:rsidR="00E168E3" w:rsidRPr="00AF087E">
        <w:rPr>
          <w:color w:val="000000"/>
        </w:rPr>
        <w:t xml:space="preserve">of the Archdiocese of Indianapolis. </w:t>
      </w:r>
      <w:r w:rsidR="00D423ED">
        <w:rPr>
          <w:color w:val="000000"/>
        </w:rPr>
        <w:t xml:space="preserve">One website that many are familiar with is gofundme.com.  There are also </w:t>
      </w:r>
      <w:r w:rsidR="001074F1">
        <w:rPr>
          <w:color w:val="000000"/>
        </w:rPr>
        <w:t>low-cost</w:t>
      </w:r>
      <w:r w:rsidR="00D423ED">
        <w:rPr>
          <w:color w:val="000000"/>
        </w:rPr>
        <w:t xml:space="preserve"> sites that cater to non-profit organizations, such as firstgivings.com.  </w:t>
      </w:r>
    </w:p>
    <w:p w14:paraId="18614F3B" w14:textId="77777777" w:rsidR="00AA1DA2" w:rsidRPr="00AF087E" w:rsidRDefault="00AA1DA2" w:rsidP="00AA1DA2">
      <w:pPr>
        <w:pStyle w:val="NormalWeb"/>
        <w:spacing w:before="0" w:beforeAutospacing="0" w:after="0" w:afterAutospacing="0"/>
        <w:rPr>
          <w:color w:val="000000"/>
        </w:rPr>
      </w:pPr>
    </w:p>
    <w:p w14:paraId="68294DCB" w14:textId="77777777" w:rsidR="00AA1DA2" w:rsidRDefault="00080812" w:rsidP="00080812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80812">
        <w:rPr>
          <w:b/>
          <w:color w:val="000000"/>
        </w:rPr>
        <w:t>B</w:t>
      </w:r>
      <w:r>
        <w:rPr>
          <w:color w:val="000000"/>
        </w:rPr>
        <w:t>.</w:t>
      </w:r>
      <w:r>
        <w:rPr>
          <w:color w:val="000000"/>
        </w:rPr>
        <w:tab/>
      </w:r>
      <w:r w:rsidR="00AA1DA2" w:rsidRPr="00AF087E">
        <w:rPr>
          <w:b/>
          <w:bCs/>
          <w:color w:val="000000"/>
        </w:rPr>
        <w:t>Background Information</w:t>
      </w:r>
    </w:p>
    <w:p w14:paraId="139A49E7" w14:textId="77777777" w:rsidR="00080812" w:rsidRPr="00AF087E" w:rsidRDefault="00080812" w:rsidP="0008081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111DEA3" w14:textId="1E65DF8A" w:rsidR="00AA1DA2" w:rsidRPr="00AF087E" w:rsidRDefault="00080812" w:rsidP="007800AB">
      <w:pPr>
        <w:pStyle w:val="NormalWeb"/>
        <w:spacing w:before="0" w:beforeAutospacing="0" w:after="140" w:afterAutospacing="0"/>
        <w:jc w:val="both"/>
        <w:rPr>
          <w:color w:val="000000"/>
        </w:rPr>
      </w:pPr>
      <w:r>
        <w:rPr>
          <w:color w:val="000000"/>
        </w:rPr>
        <w:tab/>
      </w:r>
      <w:r w:rsidR="00E168E3" w:rsidRPr="00AF087E">
        <w:rPr>
          <w:color w:val="000000"/>
        </w:rPr>
        <w:t>Over the years there have been several occasion</w:t>
      </w:r>
      <w:r>
        <w:rPr>
          <w:color w:val="000000"/>
        </w:rPr>
        <w:t>s</w:t>
      </w:r>
      <w:r w:rsidR="00E168E3" w:rsidRPr="00AF087E">
        <w:rPr>
          <w:color w:val="000000"/>
        </w:rPr>
        <w:t xml:space="preserve"> when well-meaning parishioners have set up gofundme.com accounts or similar social media accounts to raise money for funeral expenses, medical cost</w:t>
      </w:r>
      <w:r w:rsidR="008E7C3A">
        <w:rPr>
          <w:color w:val="000000"/>
        </w:rPr>
        <w:t>s</w:t>
      </w:r>
      <w:r w:rsidR="00E168E3" w:rsidRPr="00AF087E">
        <w:rPr>
          <w:color w:val="000000"/>
        </w:rPr>
        <w:t xml:space="preserve"> or other related funding for </w:t>
      </w:r>
      <w:r w:rsidR="007800AB">
        <w:rPr>
          <w:color w:val="000000"/>
        </w:rPr>
        <w:t xml:space="preserve">specific </w:t>
      </w:r>
      <w:r w:rsidR="00E168E3" w:rsidRPr="00AF087E">
        <w:rPr>
          <w:color w:val="000000"/>
        </w:rPr>
        <w:t>members of the parish that have experienced a tragedy in their li</w:t>
      </w:r>
      <w:r w:rsidR="007800AB">
        <w:rPr>
          <w:color w:val="000000"/>
        </w:rPr>
        <w:t>ves</w:t>
      </w:r>
      <w:r w:rsidR="00E168E3" w:rsidRPr="00AF087E">
        <w:rPr>
          <w:color w:val="000000"/>
        </w:rPr>
        <w:t xml:space="preserve">.  Many </w:t>
      </w:r>
      <w:r w:rsidR="005E3AF6" w:rsidRPr="00AF087E">
        <w:rPr>
          <w:color w:val="000000"/>
        </w:rPr>
        <w:t>times,</w:t>
      </w:r>
      <w:r w:rsidR="00E168E3" w:rsidRPr="00AF087E">
        <w:rPr>
          <w:color w:val="000000"/>
        </w:rPr>
        <w:t xml:space="preserve"> these accounts have the name of a parish or school associated with the account.  Sometimes </w:t>
      </w:r>
      <w:r w:rsidR="00D423ED">
        <w:rPr>
          <w:color w:val="000000"/>
        </w:rPr>
        <w:t xml:space="preserve">these accounts are created </w:t>
      </w:r>
      <w:r w:rsidR="00E168E3" w:rsidRPr="00AF087E">
        <w:rPr>
          <w:color w:val="000000"/>
        </w:rPr>
        <w:t>with</w:t>
      </w:r>
      <w:r w:rsidR="009231CA">
        <w:rPr>
          <w:color w:val="000000"/>
        </w:rPr>
        <w:t>out</w:t>
      </w:r>
      <w:r w:rsidR="00E168E3" w:rsidRPr="00AF087E">
        <w:rPr>
          <w:color w:val="000000"/>
        </w:rPr>
        <w:t xml:space="preserve"> the knowledge of the pastor </w:t>
      </w:r>
      <w:r w:rsidR="009231CA">
        <w:rPr>
          <w:color w:val="000000"/>
        </w:rPr>
        <w:t xml:space="preserve">or other parish leadership. </w:t>
      </w:r>
    </w:p>
    <w:p w14:paraId="4596E423" w14:textId="77777777" w:rsidR="00E168E3" w:rsidRPr="00AF087E" w:rsidRDefault="00080812" w:rsidP="007800AB">
      <w:pPr>
        <w:pStyle w:val="NormalWeb"/>
        <w:spacing w:before="0" w:beforeAutospacing="0" w:after="140" w:afterAutospacing="0"/>
        <w:jc w:val="both"/>
      </w:pPr>
      <w:r>
        <w:rPr>
          <w:color w:val="000000"/>
        </w:rPr>
        <w:tab/>
      </w:r>
      <w:r w:rsidR="00E168E3" w:rsidRPr="00AF087E">
        <w:rPr>
          <w:color w:val="000000"/>
        </w:rPr>
        <w:t xml:space="preserve">While these accounts can be useful in helping a person(s) in need, they </w:t>
      </w:r>
      <w:r w:rsidR="008E7C3A">
        <w:rPr>
          <w:color w:val="000000"/>
        </w:rPr>
        <w:t xml:space="preserve">are </w:t>
      </w:r>
      <w:r w:rsidR="00E168E3" w:rsidRPr="00AF087E">
        <w:rPr>
          <w:color w:val="000000"/>
        </w:rPr>
        <w:t xml:space="preserve">also </w:t>
      </w:r>
      <w:r w:rsidR="00E168E3" w:rsidRPr="00AF087E">
        <w:t>fraught with many legal issues and questions, such as:</w:t>
      </w:r>
    </w:p>
    <w:p w14:paraId="48BAF326" w14:textId="77777777" w:rsidR="00E168E3" w:rsidRPr="00AF087E" w:rsidRDefault="00E168E3" w:rsidP="007800A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87E">
        <w:rPr>
          <w:rFonts w:ascii="Times New Roman" w:hAnsi="Times New Roman" w:cs="Times New Roman"/>
          <w:sz w:val="24"/>
          <w:szCs w:val="24"/>
        </w:rPr>
        <w:t>Who owns the money in the account? </w:t>
      </w:r>
    </w:p>
    <w:p w14:paraId="470EC9E1" w14:textId="77777777" w:rsidR="00E168E3" w:rsidRPr="00AF087E" w:rsidRDefault="00E168E3" w:rsidP="007800A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87E">
        <w:rPr>
          <w:rFonts w:ascii="Times New Roman" w:hAnsi="Times New Roman" w:cs="Times New Roman"/>
          <w:sz w:val="24"/>
          <w:szCs w:val="24"/>
        </w:rPr>
        <w:t>How are the funds to be used and who makes the decision?</w:t>
      </w:r>
    </w:p>
    <w:p w14:paraId="1D6384BF" w14:textId="77777777" w:rsidR="00E168E3" w:rsidRPr="00AF087E" w:rsidRDefault="00E168E3" w:rsidP="007800A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87E">
        <w:rPr>
          <w:rFonts w:ascii="Times New Roman" w:hAnsi="Times New Roman" w:cs="Times New Roman"/>
          <w:sz w:val="24"/>
          <w:szCs w:val="24"/>
        </w:rPr>
        <w:t>Is the donation tax deductible?</w:t>
      </w:r>
    </w:p>
    <w:p w14:paraId="0DE85C38" w14:textId="77777777" w:rsidR="00E168E3" w:rsidRDefault="00E168E3" w:rsidP="007800A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87E">
        <w:rPr>
          <w:rFonts w:ascii="Times New Roman" w:hAnsi="Times New Roman" w:cs="Times New Roman"/>
          <w:sz w:val="24"/>
          <w:szCs w:val="24"/>
        </w:rPr>
        <w:t xml:space="preserve">What if the money is not used for the purpose set forth in the solicitation? </w:t>
      </w:r>
    </w:p>
    <w:p w14:paraId="2626991A" w14:textId="77777777" w:rsidR="00D423ED" w:rsidRPr="00AF087E" w:rsidRDefault="00D423ED" w:rsidP="007800A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there is left over money after the purpose of the account has been met?</w:t>
      </w:r>
    </w:p>
    <w:p w14:paraId="31CC3C3C" w14:textId="77777777" w:rsidR="00AA1DA2" w:rsidRPr="00AF087E" w:rsidRDefault="00AA1DA2" w:rsidP="007800AB">
      <w:pPr>
        <w:pStyle w:val="NormalWeb"/>
        <w:spacing w:before="0" w:beforeAutospacing="0" w:after="140" w:afterAutospacing="0"/>
        <w:jc w:val="both"/>
        <w:rPr>
          <w:color w:val="000000"/>
        </w:rPr>
      </w:pPr>
    </w:p>
    <w:p w14:paraId="032F8FB6" w14:textId="77777777" w:rsidR="00AA1DA2" w:rsidRPr="00AF087E" w:rsidRDefault="00080812" w:rsidP="007800AB">
      <w:pPr>
        <w:pStyle w:val="NormalWeb"/>
        <w:spacing w:before="0" w:beforeAutospacing="0" w:after="140" w:afterAutospacing="0"/>
        <w:jc w:val="both"/>
        <w:rPr>
          <w:b/>
          <w:color w:val="000000"/>
        </w:rPr>
      </w:pPr>
      <w:r>
        <w:rPr>
          <w:b/>
          <w:color w:val="000000"/>
        </w:rPr>
        <w:t>C.</w:t>
      </w:r>
      <w:r>
        <w:rPr>
          <w:b/>
          <w:color w:val="000000"/>
        </w:rPr>
        <w:tab/>
      </w:r>
      <w:r w:rsidR="00D423ED">
        <w:rPr>
          <w:b/>
          <w:color w:val="000000"/>
        </w:rPr>
        <w:t>Policy</w:t>
      </w:r>
      <w:r w:rsidR="00E168E3" w:rsidRPr="00AF087E">
        <w:rPr>
          <w:b/>
          <w:color w:val="000000"/>
        </w:rPr>
        <w:t>:</w:t>
      </w:r>
    </w:p>
    <w:p w14:paraId="52A8D849" w14:textId="77777777" w:rsidR="00AA1DA2" w:rsidRPr="00AF087E" w:rsidRDefault="00080812" w:rsidP="007800AB">
      <w:pPr>
        <w:pStyle w:val="NormalWeb"/>
        <w:spacing w:before="0" w:beforeAutospacing="0" w:after="140" w:afterAutospacing="0"/>
        <w:jc w:val="both"/>
        <w:rPr>
          <w:color w:val="000000"/>
        </w:rPr>
      </w:pPr>
      <w:r>
        <w:rPr>
          <w:color w:val="000000"/>
        </w:rPr>
        <w:tab/>
      </w:r>
      <w:r w:rsidR="00E168E3" w:rsidRPr="00AF087E">
        <w:rPr>
          <w:color w:val="000000"/>
        </w:rPr>
        <w:t xml:space="preserve">In an effort to address these issues the following </w:t>
      </w:r>
      <w:r>
        <w:rPr>
          <w:color w:val="000000"/>
        </w:rPr>
        <w:t>policy is pre</w:t>
      </w:r>
      <w:r w:rsidR="00D423ED">
        <w:rPr>
          <w:color w:val="000000"/>
        </w:rPr>
        <w:t>scribed</w:t>
      </w:r>
      <w:r w:rsidR="00AA1DA2" w:rsidRPr="00AF087E">
        <w:rPr>
          <w:color w:val="000000"/>
        </w:rPr>
        <w:t>:</w:t>
      </w:r>
    </w:p>
    <w:p w14:paraId="327E57F1" w14:textId="6EB7C974" w:rsidR="00E168E3" w:rsidRPr="001074F1" w:rsidRDefault="00E168E3" w:rsidP="0008081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D423ED">
        <w:rPr>
          <w:rFonts w:ascii="Times New Roman" w:hAnsi="Times New Roman" w:cs="Times New Roman"/>
          <w:color w:val="000000"/>
          <w:sz w:val="24"/>
          <w:szCs w:val="24"/>
        </w:rPr>
        <w:t>individual or group</w:t>
      </w:r>
      <w:r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 may use the name of a parish, school or the Archdiocese</w:t>
      </w:r>
      <w:r w:rsidR="00AF087E"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 or any of its agencies in</w:t>
      </w:r>
      <w:r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 any public solicitation or group </w:t>
      </w:r>
      <w:r w:rsidRPr="001074F1">
        <w:rPr>
          <w:rFonts w:ascii="Times New Roman" w:hAnsi="Times New Roman" w:cs="Times New Roman"/>
          <w:sz w:val="24"/>
          <w:szCs w:val="24"/>
        </w:rPr>
        <w:t xml:space="preserve">funding </w:t>
      </w:r>
      <w:r w:rsidR="005E3AF6" w:rsidRPr="001074F1">
        <w:rPr>
          <w:rFonts w:ascii="Times New Roman" w:hAnsi="Times New Roman" w:cs="Times New Roman"/>
          <w:sz w:val="24"/>
          <w:szCs w:val="24"/>
        </w:rPr>
        <w:t>effort</w:t>
      </w:r>
      <w:r w:rsidR="005E3AF6">
        <w:rPr>
          <w:rFonts w:ascii="Times New Roman" w:hAnsi="Times New Roman" w:cs="Times New Roman"/>
          <w:sz w:val="24"/>
          <w:szCs w:val="24"/>
        </w:rPr>
        <w:t>.</w:t>
      </w:r>
      <w:r w:rsidR="005E3AF6" w:rsidRPr="001074F1">
        <w:rPr>
          <w:rFonts w:ascii="Times New Roman" w:hAnsi="Times New Roman" w:cs="Times New Roman"/>
          <w:sz w:val="24"/>
          <w:szCs w:val="24"/>
        </w:rPr>
        <w:t xml:space="preserve"> A</w:t>
      </w:r>
      <w:r w:rsidR="008E7C3A" w:rsidRPr="001074F1">
        <w:rPr>
          <w:rFonts w:ascii="Times New Roman" w:hAnsi="Times New Roman" w:cs="Times New Roman"/>
          <w:sz w:val="24"/>
          <w:szCs w:val="24"/>
        </w:rPr>
        <w:t xml:space="preserve"> group funding page sponsored by an individual should not reference their affiliation to</w:t>
      </w:r>
      <w:r w:rsidR="005E3AF6">
        <w:rPr>
          <w:rFonts w:ascii="Times New Roman" w:hAnsi="Times New Roman" w:cs="Times New Roman"/>
          <w:sz w:val="24"/>
          <w:szCs w:val="24"/>
        </w:rPr>
        <w:t xml:space="preserve"> a</w:t>
      </w:r>
      <w:r w:rsidR="008E7C3A" w:rsidRPr="001074F1">
        <w:rPr>
          <w:rFonts w:ascii="Times New Roman" w:hAnsi="Times New Roman" w:cs="Times New Roman"/>
          <w:sz w:val="24"/>
          <w:szCs w:val="24"/>
        </w:rPr>
        <w:t xml:space="preserve"> parish, school or the Archdiocese, without express permission of the pastor, principal or director. </w:t>
      </w:r>
    </w:p>
    <w:p w14:paraId="340086DA" w14:textId="77777777" w:rsidR="00D423ED" w:rsidRPr="001074F1" w:rsidRDefault="00D423ED" w:rsidP="00D423E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22BEB" w14:textId="77777777" w:rsidR="00AF087E" w:rsidRDefault="00D423ED" w:rsidP="0008081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individual or group </w:t>
      </w:r>
      <w:r w:rsidR="00AF087E" w:rsidRPr="00AF087E">
        <w:rPr>
          <w:rFonts w:ascii="Times New Roman" w:hAnsi="Times New Roman" w:cs="Times New Roman"/>
          <w:color w:val="000000"/>
          <w:sz w:val="24"/>
          <w:szCs w:val="24"/>
        </w:rPr>
        <w:t xml:space="preserve">may solicit funds in a manner that would imply that the public solicitation or group funding effort has the approval </w:t>
      </w:r>
      <w:r w:rsidR="008E7C3A" w:rsidRPr="005E3AF6">
        <w:rPr>
          <w:rFonts w:ascii="Times New Roman" w:hAnsi="Times New Roman" w:cs="Times New Roman"/>
          <w:sz w:val="24"/>
          <w:szCs w:val="24"/>
        </w:rPr>
        <w:t xml:space="preserve">and/ or the support </w:t>
      </w:r>
      <w:r w:rsidR="00AF087E" w:rsidRPr="00AF087E">
        <w:rPr>
          <w:rFonts w:ascii="Times New Roman" w:hAnsi="Times New Roman" w:cs="Times New Roman"/>
          <w:color w:val="000000"/>
          <w:sz w:val="24"/>
          <w:szCs w:val="24"/>
        </w:rPr>
        <w:t>of the parish, school or the Archdiocese or any of its agencies.</w:t>
      </w:r>
    </w:p>
    <w:p w14:paraId="6C9B9E3A" w14:textId="77777777" w:rsidR="00D423ED" w:rsidRPr="00AF087E" w:rsidRDefault="00D423ED" w:rsidP="00D423E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1F854" w14:textId="1BB859C9" w:rsidR="00240376" w:rsidRDefault="007800AB" w:rsidP="001074F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>group funding effort</w:t>
      </w:r>
      <w:r w:rsidRPr="009231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 sponsored </w:t>
      </w:r>
      <w:r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and approved 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9231CA" w:rsidRPr="009231CA">
        <w:rPr>
          <w:rFonts w:ascii="Times New Roman" w:hAnsi="Times New Roman" w:cs="Times New Roman"/>
          <w:color w:val="000000"/>
          <w:sz w:val="24"/>
          <w:szCs w:val="24"/>
        </w:rPr>
        <w:t>the pastor</w:t>
      </w:r>
      <w:r w:rsidR="009231CA">
        <w:rPr>
          <w:rFonts w:ascii="Times New Roman" w:hAnsi="Times New Roman" w:cs="Times New Roman"/>
          <w:color w:val="000000"/>
          <w:sz w:val="24"/>
          <w:szCs w:val="24"/>
        </w:rPr>
        <w:t xml:space="preserve">, PLC </w:t>
      </w:r>
      <w:r w:rsidR="009231CA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or administrator of 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an Archdiocesan parish, </w:t>
      </w:r>
      <w:r w:rsidR="009231CA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principal of a 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school or </w:t>
      </w:r>
      <w:r w:rsidR="009231CA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director of an </w:t>
      </w:r>
      <w:r w:rsidR="00AF087E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agency </w:t>
      </w:r>
      <w:r w:rsidRPr="009231CA">
        <w:rPr>
          <w:rFonts w:ascii="Times New Roman" w:hAnsi="Times New Roman" w:cs="Times New Roman"/>
          <w:color w:val="000000"/>
          <w:sz w:val="24"/>
          <w:szCs w:val="24"/>
        </w:rPr>
        <w:t>are permitted to use the name of parish, school or the Archdiocese in any solicitation</w:t>
      </w:r>
      <w:r w:rsidR="00240376" w:rsidRPr="009231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3ED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  Such group funding efforts</w:t>
      </w:r>
      <w:r w:rsidR="0092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3ED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must </w:t>
      </w:r>
      <w:r w:rsidR="009231CA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D423ED" w:rsidRPr="009231CA">
        <w:rPr>
          <w:rFonts w:ascii="Times New Roman" w:hAnsi="Times New Roman" w:cs="Times New Roman"/>
          <w:color w:val="000000"/>
          <w:sz w:val="24"/>
          <w:szCs w:val="24"/>
        </w:rPr>
        <w:t xml:space="preserve">meet the following requirements. </w:t>
      </w:r>
    </w:p>
    <w:p w14:paraId="18CE8A80" w14:textId="77777777" w:rsidR="005E3AF6" w:rsidRPr="005E3AF6" w:rsidRDefault="005E3AF6" w:rsidP="005E3AF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92434" w14:textId="77777777" w:rsidR="005E3AF6" w:rsidRDefault="005E3AF6" w:rsidP="005E3AF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3A5DB" w14:textId="77777777" w:rsidR="00AF087E" w:rsidRPr="00240376" w:rsidRDefault="00080812" w:rsidP="005E3AF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D.</w:t>
      </w:r>
      <w:r>
        <w:rPr>
          <w:b/>
          <w:color w:val="000000"/>
        </w:rPr>
        <w:tab/>
      </w:r>
      <w:r w:rsidR="00AF087E" w:rsidRPr="00240376">
        <w:rPr>
          <w:b/>
          <w:color w:val="000000"/>
        </w:rPr>
        <w:t>Requirements</w:t>
      </w:r>
      <w:r w:rsidR="00AF087E" w:rsidRPr="00240376">
        <w:rPr>
          <w:color w:val="000000"/>
        </w:rPr>
        <w:t>:</w:t>
      </w:r>
    </w:p>
    <w:p w14:paraId="040EA731" w14:textId="6DC3E9EE" w:rsidR="00080812" w:rsidRDefault="00080812" w:rsidP="005E3AF6">
      <w:pPr>
        <w:pStyle w:val="NormalWeb"/>
        <w:spacing w:before="0" w:beforeAutospacing="0" w:after="0" w:afterAutospacing="0"/>
        <w:jc w:val="both"/>
        <w:rPr>
          <w:ins w:id="0" w:author="Jay Mercer" w:date="2017-09-12T15:17:00Z"/>
          <w:color w:val="000000"/>
        </w:rPr>
      </w:pPr>
      <w:r>
        <w:rPr>
          <w:color w:val="000000"/>
        </w:rPr>
        <w:tab/>
      </w:r>
      <w:r w:rsidR="00AF087E" w:rsidRPr="00883401">
        <w:rPr>
          <w:color w:val="000000"/>
        </w:rPr>
        <w:t xml:space="preserve">Any group funding effort that is sponsored by an Archdiocesan parish, school or agency must meet the following requirements:  </w:t>
      </w:r>
    </w:p>
    <w:p w14:paraId="0FF23C56" w14:textId="77777777" w:rsidR="001074F1" w:rsidRDefault="001074F1" w:rsidP="005E3AF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130B41B" w14:textId="5E090E96" w:rsidR="00240376" w:rsidRDefault="00240376" w:rsidP="009E3D29">
      <w:pPr>
        <w:pStyle w:val="NormalWeb"/>
        <w:spacing w:before="0" w:beforeAutospacing="0" w:after="140" w:afterAutospacing="0"/>
        <w:jc w:val="both"/>
        <w:rPr>
          <w:color w:val="000000"/>
        </w:rPr>
      </w:pPr>
      <w:r>
        <w:rPr>
          <w:color w:val="000000"/>
        </w:rPr>
        <w:tab/>
      </w:r>
      <w:r w:rsidR="005E3AF6">
        <w:rPr>
          <w:color w:val="000000"/>
        </w:rPr>
        <w:t>1.</w:t>
      </w:r>
      <w:r w:rsidR="005E3AF6">
        <w:rPr>
          <w:color w:val="000000"/>
        </w:rPr>
        <w:tab/>
      </w:r>
      <w:r>
        <w:rPr>
          <w:color w:val="000000"/>
        </w:rPr>
        <w:t xml:space="preserve">All </w:t>
      </w:r>
      <w:r w:rsidRPr="007800AB">
        <w:rPr>
          <w:color w:val="000000"/>
        </w:rPr>
        <w:t>group funding efforts</w:t>
      </w:r>
      <w:r>
        <w:rPr>
          <w:color w:val="000000"/>
        </w:rPr>
        <w:t xml:space="preserve"> </w:t>
      </w:r>
      <w:r w:rsidRPr="00AF087E">
        <w:rPr>
          <w:color w:val="000000"/>
        </w:rPr>
        <w:t>must obtain the written approval of the Vicar General</w:t>
      </w:r>
      <w:r w:rsidRPr="007800AB">
        <w:rPr>
          <w:color w:val="000000"/>
          <w:shd w:val="clear" w:color="auto" w:fill="FFFFFF"/>
        </w:rPr>
        <w:t>.</w:t>
      </w:r>
      <w:r w:rsidRPr="007800AB">
        <w:rPr>
          <w:color w:val="000000"/>
        </w:rPr>
        <w:t xml:space="preserve"> </w:t>
      </w:r>
    </w:p>
    <w:p w14:paraId="047A3738" w14:textId="25876FCD" w:rsidR="00883401" w:rsidRDefault="006842B7" w:rsidP="009E3D29">
      <w:pPr>
        <w:pStyle w:val="NormalWeb"/>
        <w:spacing w:before="0" w:beforeAutospacing="0" w:after="140" w:afterAutospacing="0"/>
        <w:jc w:val="both"/>
        <w:rPr>
          <w:color w:val="000000"/>
        </w:rPr>
      </w:pPr>
      <w:r>
        <w:rPr>
          <w:color w:val="000000"/>
        </w:rPr>
        <w:tab/>
      </w:r>
      <w:r w:rsidR="00080812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="00883401">
        <w:rPr>
          <w:color w:val="000000"/>
        </w:rPr>
        <w:t>P</w:t>
      </w:r>
      <w:r w:rsidR="00883401" w:rsidRPr="00883401">
        <w:rPr>
          <w:color w:val="000000"/>
        </w:rPr>
        <w:t xml:space="preserve">rior to </w:t>
      </w:r>
      <w:r w:rsidR="00240376">
        <w:rPr>
          <w:color w:val="000000"/>
        </w:rPr>
        <w:t>seeking approval</w:t>
      </w:r>
      <w:r w:rsidR="00883401" w:rsidRPr="00883401">
        <w:rPr>
          <w:color w:val="000000"/>
        </w:rPr>
        <w:t xml:space="preserve"> for a crowdfunding project, the </w:t>
      </w:r>
      <w:r w:rsidR="008E7C3A">
        <w:rPr>
          <w:color w:val="000000"/>
        </w:rPr>
        <w:t>organizer</w:t>
      </w:r>
      <w:r w:rsidR="00883401" w:rsidRPr="00883401">
        <w:rPr>
          <w:color w:val="000000"/>
        </w:rPr>
        <w:t xml:space="preserve">(s) (defined </w:t>
      </w:r>
      <w:r w:rsidR="009E3D29">
        <w:rPr>
          <w:color w:val="000000"/>
        </w:rPr>
        <w:tab/>
      </w:r>
      <w:r w:rsidR="009E3D29">
        <w:rPr>
          <w:color w:val="000000"/>
        </w:rPr>
        <w:tab/>
      </w:r>
      <w:r w:rsidR="005E3AF6">
        <w:rPr>
          <w:color w:val="000000"/>
        </w:rPr>
        <w:tab/>
      </w:r>
      <w:r w:rsidR="00883401" w:rsidRPr="00883401">
        <w:rPr>
          <w:color w:val="000000"/>
        </w:rPr>
        <w:t xml:space="preserve">as the </w:t>
      </w:r>
      <w:r w:rsidR="009231CA">
        <w:rPr>
          <w:color w:val="000000"/>
        </w:rPr>
        <w:t>pastor, administrator, PLC, principal or agency director</w:t>
      </w:r>
      <w:r w:rsidR="00883401" w:rsidRPr="00883401">
        <w:rPr>
          <w:color w:val="000000"/>
        </w:rPr>
        <w:t>) will identify:</w:t>
      </w:r>
    </w:p>
    <w:p w14:paraId="5FA516CA" w14:textId="77777777" w:rsidR="00883401" w:rsidRDefault="00080812" w:rsidP="00080812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883401" w:rsidRPr="00883401">
        <w:rPr>
          <w:color w:val="000000"/>
        </w:rPr>
        <w:t xml:space="preserve">The gift purpose(s).  </w:t>
      </w:r>
      <w:r w:rsidR="009E3D29">
        <w:rPr>
          <w:color w:val="000000"/>
        </w:rPr>
        <w:t xml:space="preserve">Acceptable </w:t>
      </w:r>
      <w:r w:rsidR="00883401" w:rsidRPr="00883401">
        <w:rPr>
          <w:color w:val="000000"/>
        </w:rPr>
        <w:t xml:space="preserve">purpose(s) </w:t>
      </w:r>
      <w:r w:rsidR="009E3D29">
        <w:rPr>
          <w:color w:val="000000"/>
        </w:rPr>
        <w:t xml:space="preserve">include: </w:t>
      </w:r>
      <w:r w:rsidR="00883401" w:rsidRPr="00883401">
        <w:rPr>
          <w:color w:val="000000"/>
        </w:rPr>
        <w:t xml:space="preserve">relieving poverty, sickness or </w:t>
      </w:r>
      <w:r>
        <w:rPr>
          <w:color w:val="000000"/>
        </w:rPr>
        <w:tab/>
      </w:r>
      <w:r w:rsidR="00883401" w:rsidRPr="00883401">
        <w:rPr>
          <w:color w:val="000000"/>
        </w:rPr>
        <w:t xml:space="preserve">the needs of the aged, advancing education or advancing the </w:t>
      </w:r>
      <w:r w:rsidR="00240376" w:rsidRPr="00883401">
        <w:rPr>
          <w:color w:val="000000"/>
        </w:rPr>
        <w:t>rel</w:t>
      </w:r>
      <w:r w:rsidR="00240376">
        <w:rPr>
          <w:color w:val="000000"/>
        </w:rPr>
        <w:t>igious</w:t>
      </w:r>
      <w:r w:rsidR="00883401" w:rsidRPr="00883401">
        <w:rPr>
          <w:color w:val="000000"/>
        </w:rPr>
        <w:t xml:space="preserve"> missions of </w:t>
      </w:r>
      <w:r>
        <w:rPr>
          <w:color w:val="000000"/>
        </w:rPr>
        <w:tab/>
      </w:r>
      <w:r w:rsidR="00883401" w:rsidRPr="00883401">
        <w:rPr>
          <w:color w:val="000000"/>
        </w:rPr>
        <w:t xml:space="preserve">the organization. </w:t>
      </w:r>
    </w:p>
    <w:p w14:paraId="5B682D1B" w14:textId="77777777" w:rsidR="00231B60" w:rsidRPr="00883401" w:rsidRDefault="00883401" w:rsidP="009E3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9749F6" w14:textId="77777777" w:rsidR="00231B60" w:rsidRDefault="00080812" w:rsidP="00080812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231B60" w:rsidRPr="00883401">
        <w:rPr>
          <w:color w:val="000000"/>
        </w:rPr>
        <w:t>The intended recipient(s) and how the recipient(s) are to be identified. (No</w:t>
      </w:r>
      <w:r w:rsidR="00231B60" w:rsidRPr="00231B60">
        <w:rPr>
          <w:color w:val="000000"/>
        </w:rPr>
        <w:t xml:space="preserve"> group </w:t>
      </w:r>
      <w:r>
        <w:rPr>
          <w:color w:val="000000"/>
        </w:rPr>
        <w:tab/>
      </w:r>
      <w:r w:rsidR="00883401">
        <w:rPr>
          <w:color w:val="000000"/>
        </w:rPr>
        <w:t>f</w:t>
      </w:r>
      <w:r w:rsidR="00231B60" w:rsidRPr="00231B60">
        <w:rPr>
          <w:color w:val="000000"/>
        </w:rPr>
        <w:t xml:space="preserve">unding project can be for an identified individual or family).  </w:t>
      </w:r>
    </w:p>
    <w:p w14:paraId="34FD4473" w14:textId="77777777" w:rsidR="00883401" w:rsidRDefault="00883401" w:rsidP="009E3D2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7337C0B2" w14:textId="77777777" w:rsidR="00883401" w:rsidRDefault="00080812" w:rsidP="00080812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="00883401">
        <w:rPr>
          <w:color w:val="000000"/>
        </w:rPr>
        <w:t xml:space="preserve">The restrictions </w:t>
      </w:r>
      <w:r w:rsidR="00240376">
        <w:rPr>
          <w:color w:val="000000"/>
        </w:rPr>
        <w:t xml:space="preserve">placed on the use </w:t>
      </w:r>
      <w:r w:rsidR="00883401">
        <w:rPr>
          <w:color w:val="000000"/>
        </w:rPr>
        <w:t>of the gifts.</w:t>
      </w:r>
    </w:p>
    <w:p w14:paraId="3CE87376" w14:textId="77777777" w:rsidR="00883401" w:rsidRDefault="00883401" w:rsidP="009E3D2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3CA24704" w14:textId="77777777" w:rsidR="00883401" w:rsidRDefault="00080812" w:rsidP="00080812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</w:t>
      </w:r>
      <w:r w:rsidR="00883401">
        <w:rPr>
          <w:color w:val="000000"/>
        </w:rPr>
        <w:t xml:space="preserve">The dispossession of the gift if the </w:t>
      </w:r>
      <w:r w:rsidR="006842B7">
        <w:rPr>
          <w:color w:val="000000"/>
        </w:rPr>
        <w:t xml:space="preserve">charitable purpose is met or the </w:t>
      </w:r>
      <w:r w:rsidR="00883401">
        <w:rPr>
          <w:color w:val="000000"/>
        </w:rPr>
        <w:tab/>
      </w:r>
      <w:r w:rsidR="006842B7" w:rsidRPr="00883401">
        <w:rPr>
          <w:color w:val="000000"/>
        </w:rPr>
        <w:t>intended recipient(s)</w:t>
      </w:r>
      <w:r w:rsidR="00240376">
        <w:rPr>
          <w:color w:val="000000"/>
        </w:rPr>
        <w:t xml:space="preserve"> is </w:t>
      </w:r>
      <w:r w:rsidR="006842B7">
        <w:rPr>
          <w:color w:val="000000"/>
        </w:rPr>
        <w:t xml:space="preserve">not identifiable. </w:t>
      </w:r>
    </w:p>
    <w:p w14:paraId="388B336E" w14:textId="77777777" w:rsidR="00080812" w:rsidRDefault="00080812" w:rsidP="00080812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</w:p>
    <w:p w14:paraId="4F40C7AB" w14:textId="77777777" w:rsidR="006842B7" w:rsidRDefault="00080812" w:rsidP="00080812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ab/>
        <w:t xml:space="preserve">ii. </w:t>
      </w:r>
      <w:r w:rsidR="006842B7">
        <w:rPr>
          <w:color w:val="000000"/>
        </w:rPr>
        <w:t>A budget for</w:t>
      </w:r>
      <w:r w:rsidR="006842B7" w:rsidRPr="00AF087E">
        <w:rPr>
          <w:color w:val="000000"/>
        </w:rPr>
        <w:t xml:space="preserve"> expenses </w:t>
      </w:r>
      <w:r w:rsidR="006842B7">
        <w:rPr>
          <w:color w:val="000000"/>
        </w:rPr>
        <w:t xml:space="preserve">that will be paid out </w:t>
      </w:r>
      <w:r w:rsidR="006842B7" w:rsidRPr="00AF087E">
        <w:rPr>
          <w:color w:val="000000"/>
        </w:rPr>
        <w:t>pertaining to the project.</w:t>
      </w:r>
    </w:p>
    <w:p w14:paraId="0338DA9E" w14:textId="77777777" w:rsidR="00080812" w:rsidRDefault="00080812" w:rsidP="00080812">
      <w:pPr>
        <w:pStyle w:val="NormalWeb"/>
        <w:spacing w:before="0" w:beforeAutospacing="0" w:after="0" w:afterAutospacing="0"/>
        <w:ind w:left="1080"/>
        <w:jc w:val="both"/>
        <w:rPr>
          <w:color w:val="000000"/>
        </w:rPr>
      </w:pPr>
    </w:p>
    <w:p w14:paraId="37279DAA" w14:textId="77777777" w:rsidR="007800AB" w:rsidRDefault="00080812" w:rsidP="00080812">
      <w:pPr>
        <w:pStyle w:val="NormalWeb"/>
        <w:spacing w:before="0" w:beforeAutospacing="0" w:after="140" w:afterAutospacing="0"/>
        <w:ind w:left="1080"/>
        <w:jc w:val="both"/>
        <w:rPr>
          <w:color w:val="000000"/>
        </w:rPr>
      </w:pPr>
      <w:r>
        <w:rPr>
          <w:color w:val="000000"/>
        </w:rPr>
        <w:tab/>
        <w:t xml:space="preserve">ii. </w:t>
      </w:r>
      <w:r w:rsidR="007800AB">
        <w:rPr>
          <w:color w:val="000000"/>
        </w:rPr>
        <w:t xml:space="preserve">The name of the pastor, administrator, PLC, principal or agency director that </w:t>
      </w:r>
      <w:r>
        <w:rPr>
          <w:color w:val="000000"/>
        </w:rPr>
        <w:tab/>
      </w:r>
      <w:r w:rsidR="007800AB">
        <w:rPr>
          <w:color w:val="000000"/>
        </w:rPr>
        <w:t>has approved the</w:t>
      </w:r>
      <w:r w:rsidR="007800AB" w:rsidRPr="00883401">
        <w:rPr>
          <w:color w:val="000000"/>
        </w:rPr>
        <w:t xml:space="preserve"> crowdfunding project</w:t>
      </w:r>
      <w:r w:rsidR="007800AB">
        <w:rPr>
          <w:color w:val="000000"/>
        </w:rPr>
        <w:t>.</w:t>
      </w:r>
    </w:p>
    <w:p w14:paraId="05D85A6E" w14:textId="159F4432" w:rsidR="00AA1DA2" w:rsidRPr="00AF087E" w:rsidRDefault="005E3AF6" w:rsidP="005E3AF6">
      <w:pPr>
        <w:pStyle w:val="NormalWeb"/>
        <w:spacing w:before="0" w:beforeAutospacing="0" w:after="140" w:afterAutospacing="0"/>
        <w:ind w:left="1440" w:hanging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AA1DA2" w:rsidRPr="00E32038">
        <w:rPr>
          <w:color w:val="000000"/>
        </w:rPr>
        <w:t>All don</w:t>
      </w:r>
      <w:r w:rsidR="00AF087E" w:rsidRPr="00E32038">
        <w:rPr>
          <w:color w:val="000000"/>
        </w:rPr>
        <w:t xml:space="preserve">ated funds are </w:t>
      </w:r>
      <w:r w:rsidR="006842B7" w:rsidRPr="00E32038">
        <w:rPr>
          <w:color w:val="000000"/>
        </w:rPr>
        <w:t xml:space="preserve">to be </w:t>
      </w:r>
      <w:r w:rsidR="001074F1" w:rsidRPr="00E32038">
        <w:rPr>
          <w:color w:val="000000"/>
        </w:rPr>
        <w:t>deposited to a bank</w:t>
      </w:r>
      <w:r w:rsidR="00AF087E" w:rsidRPr="00E32038">
        <w:rPr>
          <w:color w:val="000000"/>
        </w:rPr>
        <w:t xml:space="preserve"> </w:t>
      </w:r>
      <w:r w:rsidR="00AA1DA2" w:rsidRPr="00E32038">
        <w:rPr>
          <w:color w:val="000000"/>
        </w:rPr>
        <w:t>account</w:t>
      </w:r>
      <w:r w:rsidR="00AF087E" w:rsidRPr="00E32038">
        <w:rPr>
          <w:color w:val="000000"/>
        </w:rPr>
        <w:t xml:space="preserve"> </w:t>
      </w:r>
      <w:r w:rsidR="001074F1" w:rsidRPr="00E32038">
        <w:rPr>
          <w:color w:val="000000"/>
        </w:rPr>
        <w:t xml:space="preserve">for which the pastor, administrator, PLC, principal or agency director has signatory rights. The pastor, administrator, PLC, principal or agency director </w:t>
      </w:r>
      <w:r w:rsidR="00AA1DA2" w:rsidRPr="00E32038">
        <w:rPr>
          <w:color w:val="000000"/>
        </w:rPr>
        <w:t>will be</w:t>
      </w:r>
      <w:r w:rsidR="001074F1" w:rsidRPr="00E32038">
        <w:rPr>
          <w:color w:val="000000"/>
        </w:rPr>
        <w:t xml:space="preserve"> responsible for </w:t>
      </w:r>
      <w:r w:rsidRPr="00E32038">
        <w:rPr>
          <w:color w:val="000000"/>
        </w:rPr>
        <w:t>disbursement according</w:t>
      </w:r>
      <w:r w:rsidR="00AF087E" w:rsidRPr="00E32038">
        <w:rPr>
          <w:color w:val="000000"/>
        </w:rPr>
        <w:t xml:space="preserve"> to the terms of the approved funding</w:t>
      </w:r>
      <w:r w:rsidR="007E4811" w:rsidRPr="00E32038">
        <w:rPr>
          <w:color w:val="000000"/>
        </w:rPr>
        <w:t xml:space="preserve"> purposes. </w:t>
      </w:r>
      <w:r w:rsidR="00AF087E" w:rsidRPr="00E32038">
        <w:rPr>
          <w:color w:val="000000"/>
        </w:rPr>
        <w:t xml:space="preserve"> </w:t>
      </w:r>
      <w:r w:rsidR="00240376" w:rsidRPr="00E32038">
        <w:rPr>
          <w:color w:val="000000"/>
        </w:rPr>
        <w:t>(No funding project will be approved unless the target goal</w:t>
      </w:r>
      <w:r w:rsidR="001074F1" w:rsidRPr="00E32038">
        <w:rPr>
          <w:color w:val="000000"/>
        </w:rPr>
        <w:t xml:space="preserve"> </w:t>
      </w:r>
      <w:r w:rsidR="00240376" w:rsidRPr="00E32038">
        <w:rPr>
          <w:color w:val="000000"/>
        </w:rPr>
        <w:t>exceeds</w:t>
      </w:r>
      <w:r w:rsidR="001074F1" w:rsidRPr="00E32038">
        <w:rPr>
          <w:color w:val="000000"/>
        </w:rPr>
        <w:t xml:space="preserve"> $5000</w:t>
      </w:r>
      <w:r w:rsidR="00240376" w:rsidRPr="00E32038">
        <w:rPr>
          <w:color w:val="000000"/>
        </w:rPr>
        <w:t>).</w:t>
      </w:r>
      <w:r w:rsidR="00240376">
        <w:rPr>
          <w:color w:val="000000"/>
        </w:rPr>
        <w:t xml:space="preserve">  </w:t>
      </w:r>
    </w:p>
    <w:p w14:paraId="5811E602" w14:textId="780A8F8D" w:rsidR="007E4811" w:rsidRPr="005E3AF6" w:rsidRDefault="005E3AF6" w:rsidP="005E3AF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t>4.</w:t>
      </w:r>
      <w:r>
        <w:tab/>
      </w:r>
      <w:r w:rsidR="006842B7" w:rsidRPr="00E32038">
        <w:rPr>
          <w:rFonts w:ascii="Times New Roman" w:hAnsi="Times New Roman" w:cs="Times New Roman"/>
          <w:sz w:val="24"/>
          <w:szCs w:val="24"/>
        </w:rPr>
        <w:t>All</w:t>
      </w:r>
      <w:r w:rsidR="00AA1DA2" w:rsidRPr="00E32038">
        <w:rPr>
          <w:rFonts w:ascii="Times New Roman" w:hAnsi="Times New Roman" w:cs="Times New Roman"/>
          <w:sz w:val="24"/>
          <w:szCs w:val="24"/>
        </w:rPr>
        <w:t xml:space="preserve"> funds </w:t>
      </w:r>
      <w:r w:rsidR="006842B7" w:rsidRPr="00E32038">
        <w:rPr>
          <w:rFonts w:ascii="Times New Roman" w:hAnsi="Times New Roman" w:cs="Times New Roman"/>
          <w:sz w:val="24"/>
          <w:szCs w:val="24"/>
        </w:rPr>
        <w:t>deposited to</w:t>
      </w:r>
      <w:r w:rsidR="001074F1" w:rsidRPr="00E32038">
        <w:rPr>
          <w:rFonts w:ascii="Times New Roman" w:hAnsi="Times New Roman" w:cs="Times New Roman"/>
          <w:sz w:val="24"/>
          <w:szCs w:val="24"/>
        </w:rPr>
        <w:t xml:space="preserve"> the account </w:t>
      </w:r>
      <w:r w:rsidR="00AA1DA2" w:rsidRPr="00E32038">
        <w:rPr>
          <w:rFonts w:ascii="Times New Roman" w:hAnsi="Times New Roman" w:cs="Times New Roman"/>
          <w:sz w:val="24"/>
          <w:szCs w:val="24"/>
        </w:rPr>
        <w:t xml:space="preserve">become the property </w:t>
      </w:r>
      <w:r w:rsidRPr="00E32038">
        <w:rPr>
          <w:rFonts w:ascii="Times New Roman" w:hAnsi="Times New Roman" w:cs="Times New Roman"/>
          <w:sz w:val="24"/>
          <w:szCs w:val="24"/>
        </w:rPr>
        <w:t>of the parish, school or agency</w:t>
      </w:r>
      <w:r w:rsidR="006842B7" w:rsidRPr="00E32038">
        <w:rPr>
          <w:rFonts w:ascii="Times New Roman" w:hAnsi="Times New Roman" w:cs="Times New Roman"/>
          <w:sz w:val="24"/>
          <w:szCs w:val="24"/>
        </w:rPr>
        <w:t>, subject to the identified restriction for their use.</w:t>
      </w:r>
      <w:r w:rsidR="006842B7" w:rsidRPr="005E3AF6">
        <w:rPr>
          <w:rFonts w:ascii="Times New Roman" w:hAnsi="Times New Roman" w:cs="Times New Roman"/>
          <w:sz w:val="24"/>
          <w:szCs w:val="24"/>
        </w:rPr>
        <w:t xml:space="preserve"> </w:t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1AF78" w14:textId="60721E5D" w:rsidR="00AA1DA2" w:rsidRPr="005E3AF6" w:rsidRDefault="00080812" w:rsidP="005E3AF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>5</w:t>
      </w:r>
      <w:r w:rsidR="006842B7" w:rsidRPr="005E3AF6">
        <w:rPr>
          <w:rFonts w:ascii="Times New Roman" w:hAnsi="Times New Roman" w:cs="Times New Roman"/>
          <w:sz w:val="24"/>
          <w:szCs w:val="24"/>
        </w:rPr>
        <w:t>.</w:t>
      </w:r>
      <w:r w:rsidR="006842B7" w:rsidRPr="005E3AF6">
        <w:rPr>
          <w:rFonts w:ascii="Times New Roman" w:hAnsi="Times New Roman" w:cs="Times New Roman"/>
          <w:sz w:val="24"/>
          <w:szCs w:val="24"/>
        </w:rPr>
        <w:tab/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All gifts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of property other than cash </w:t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will satisfy the requirements of the </w:t>
      </w:r>
      <w:r w:rsidR="007E4811" w:rsidRPr="005E3AF6">
        <w:rPr>
          <w:rFonts w:ascii="Times New Roman" w:hAnsi="Times New Roman" w:cs="Times New Roman"/>
          <w:sz w:val="24"/>
          <w:szCs w:val="24"/>
        </w:rPr>
        <w:t xml:space="preserve">Gift Acceptance Polices of CCF. </w:t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57924" w14:textId="57D8E097" w:rsidR="006842B7" w:rsidRPr="005E3AF6" w:rsidRDefault="007800AB" w:rsidP="005E3AF6">
      <w:pPr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ab/>
      </w:r>
      <w:r w:rsidR="00080812" w:rsidRPr="005E3AF6">
        <w:rPr>
          <w:rFonts w:ascii="Times New Roman" w:hAnsi="Times New Roman" w:cs="Times New Roman"/>
          <w:sz w:val="24"/>
          <w:szCs w:val="24"/>
        </w:rPr>
        <w:t>6</w:t>
      </w:r>
      <w:r w:rsidR="006842B7" w:rsidRPr="005E3AF6">
        <w:rPr>
          <w:rFonts w:ascii="Times New Roman" w:hAnsi="Times New Roman" w:cs="Times New Roman"/>
          <w:sz w:val="24"/>
          <w:szCs w:val="24"/>
        </w:rPr>
        <w:t>.</w:t>
      </w:r>
      <w:r w:rsidR="006842B7" w:rsidRPr="005E3AF6">
        <w:rPr>
          <w:rFonts w:ascii="Times New Roman" w:hAnsi="Times New Roman" w:cs="Times New Roman"/>
          <w:sz w:val="24"/>
          <w:szCs w:val="24"/>
        </w:rPr>
        <w:tab/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It is the responsibility of the </w:t>
      </w:r>
      <w:r w:rsidR="008E7C3A" w:rsidRPr="005E3AF6">
        <w:rPr>
          <w:rFonts w:ascii="Times New Roman" w:hAnsi="Times New Roman" w:cs="Times New Roman"/>
          <w:sz w:val="24"/>
          <w:szCs w:val="24"/>
        </w:rPr>
        <w:t>organizer</w:t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 to understand and comply with all legal </w:t>
      </w:r>
      <w:r w:rsidR="009E3D29" w:rsidRPr="005E3AF6">
        <w:rPr>
          <w:rFonts w:ascii="Times New Roman" w:hAnsi="Times New Roman" w:cs="Times New Roman"/>
          <w:sz w:val="24"/>
          <w:szCs w:val="24"/>
        </w:rPr>
        <w:tab/>
      </w:r>
      <w:r w:rsidR="009E3D29" w:rsidRPr="005E3AF6">
        <w:rPr>
          <w:rFonts w:ascii="Times New Roman" w:hAnsi="Times New Roman" w:cs="Times New Roman"/>
          <w:sz w:val="24"/>
          <w:szCs w:val="24"/>
        </w:rPr>
        <w:tab/>
      </w:r>
      <w:r w:rsidR="005E3AF6" w:rsidRPr="005E3AF6">
        <w:rPr>
          <w:rFonts w:ascii="Times New Roman" w:hAnsi="Times New Roman" w:cs="Times New Roman"/>
          <w:sz w:val="24"/>
          <w:szCs w:val="24"/>
        </w:rPr>
        <w:tab/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and regulatory requirements applicable to the crowdfunding activities (and all </w:t>
      </w:r>
      <w:r w:rsidR="009E3D29" w:rsidRPr="005E3AF6">
        <w:rPr>
          <w:rFonts w:ascii="Times New Roman" w:hAnsi="Times New Roman" w:cs="Times New Roman"/>
          <w:sz w:val="24"/>
          <w:szCs w:val="24"/>
        </w:rPr>
        <w:tab/>
      </w:r>
      <w:r w:rsidR="009E3D29" w:rsidRPr="005E3AF6">
        <w:rPr>
          <w:rFonts w:ascii="Times New Roman" w:hAnsi="Times New Roman" w:cs="Times New Roman"/>
          <w:sz w:val="24"/>
          <w:szCs w:val="24"/>
        </w:rPr>
        <w:tab/>
      </w:r>
      <w:r w:rsidR="009E3D29" w:rsidRPr="005E3AF6">
        <w:rPr>
          <w:rFonts w:ascii="Times New Roman" w:hAnsi="Times New Roman" w:cs="Times New Roman"/>
          <w:sz w:val="24"/>
          <w:szCs w:val="24"/>
        </w:rPr>
        <w:tab/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fundraising in general). </w:t>
      </w:r>
    </w:p>
    <w:p w14:paraId="67A11DB6" w14:textId="2AFDC069" w:rsidR="00ED0F79" w:rsidRDefault="00080812" w:rsidP="005E3AF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>7</w:t>
      </w:r>
      <w:r w:rsidR="006842B7" w:rsidRPr="005E3AF6">
        <w:rPr>
          <w:rFonts w:ascii="Times New Roman" w:hAnsi="Times New Roman" w:cs="Times New Roman"/>
          <w:sz w:val="24"/>
          <w:szCs w:val="24"/>
        </w:rPr>
        <w:t>.</w:t>
      </w:r>
      <w:r w:rsidR="006842B7" w:rsidRPr="005E3AF6">
        <w:rPr>
          <w:rFonts w:ascii="Times New Roman" w:hAnsi="Times New Roman" w:cs="Times New Roman"/>
          <w:sz w:val="24"/>
          <w:szCs w:val="24"/>
        </w:rPr>
        <w:tab/>
      </w:r>
      <w:r w:rsidR="007E4811" w:rsidRPr="005E3AF6">
        <w:rPr>
          <w:rFonts w:ascii="Times New Roman" w:hAnsi="Times New Roman" w:cs="Times New Roman"/>
          <w:sz w:val="24"/>
          <w:szCs w:val="24"/>
        </w:rPr>
        <w:t xml:space="preserve">Those organizing the crowdfunding activities may not have a personal </w:t>
      </w:r>
      <w:r w:rsidR="00AA1DA2" w:rsidRPr="005E3AF6">
        <w:rPr>
          <w:rFonts w:ascii="Times New Roman" w:hAnsi="Times New Roman" w:cs="Times New Roman"/>
          <w:sz w:val="24"/>
          <w:szCs w:val="24"/>
        </w:rPr>
        <w:t>financial interest in the crowdfunding company</w:t>
      </w:r>
      <w:r w:rsidR="007E4811" w:rsidRPr="005E3AF6">
        <w:rPr>
          <w:rFonts w:ascii="Times New Roman" w:hAnsi="Times New Roman" w:cs="Times New Roman"/>
          <w:sz w:val="24"/>
          <w:szCs w:val="24"/>
        </w:rPr>
        <w:t xml:space="preserve">. </w:t>
      </w:r>
      <w:r w:rsidR="00AA1DA2" w:rsidRPr="005E3AF6">
        <w:rPr>
          <w:rFonts w:ascii="Times New Roman" w:hAnsi="Times New Roman" w:cs="Times New Roman"/>
          <w:sz w:val="24"/>
          <w:szCs w:val="24"/>
        </w:rPr>
        <w:t xml:space="preserve"> </w:t>
      </w:r>
      <w:r w:rsidR="007E4811" w:rsidRPr="005E3AF6">
        <w:rPr>
          <w:rFonts w:ascii="Times New Roman" w:hAnsi="Times New Roman" w:cs="Times New Roman"/>
          <w:sz w:val="24"/>
          <w:szCs w:val="24"/>
        </w:rPr>
        <w:t xml:space="preserve">Those organizing the crowdfunding </w:t>
      </w:r>
      <w:r w:rsidR="007E4811" w:rsidRPr="005E3AF6">
        <w:rPr>
          <w:rFonts w:ascii="Times New Roman" w:hAnsi="Times New Roman" w:cs="Times New Roman"/>
          <w:sz w:val="24"/>
          <w:szCs w:val="24"/>
        </w:rPr>
        <w:lastRenderedPageBreak/>
        <w:t xml:space="preserve">activities and their family members may not personally benefit from the gifts.  The organizers </w:t>
      </w:r>
      <w:r w:rsidR="00AA1DA2" w:rsidRPr="005E3AF6">
        <w:rPr>
          <w:rFonts w:ascii="Times New Roman" w:hAnsi="Times New Roman" w:cs="Times New Roman"/>
          <w:sz w:val="24"/>
          <w:szCs w:val="24"/>
        </w:rPr>
        <w:t>cannot accept gifts or anything of economic valu</w:t>
      </w:r>
      <w:r w:rsidR="007E4811" w:rsidRPr="005E3AF6">
        <w:rPr>
          <w:rFonts w:ascii="Times New Roman" w:hAnsi="Times New Roman" w:cs="Times New Roman"/>
          <w:sz w:val="24"/>
          <w:szCs w:val="24"/>
        </w:rPr>
        <w:t>e from the crowdfunding company.</w:t>
      </w:r>
    </w:p>
    <w:p w14:paraId="63CB4832" w14:textId="12968B6D" w:rsidR="00ED0F79" w:rsidRPr="005E3AF6" w:rsidRDefault="00ED0F79" w:rsidP="00ED0F7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Effective as of the 1</w:t>
      </w:r>
      <w:r w:rsidRPr="00ED0F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January 2018.</w:t>
      </w:r>
      <w:proofErr w:type="gramEnd"/>
    </w:p>
    <w:p w14:paraId="32F4BCA5" w14:textId="77777777" w:rsidR="00AA1DA2" w:rsidRPr="005E3AF6" w:rsidRDefault="00AA1DA2" w:rsidP="005E3AF6">
      <w:pPr>
        <w:rPr>
          <w:rFonts w:ascii="Times New Roman" w:hAnsi="Times New Roman" w:cs="Times New Roman"/>
          <w:sz w:val="24"/>
          <w:szCs w:val="24"/>
        </w:rPr>
      </w:pPr>
    </w:p>
    <w:p w14:paraId="2C1E4F75" w14:textId="58D4D60C" w:rsidR="00B84BD6" w:rsidRDefault="00B84BD6" w:rsidP="00B84BD6">
      <w:pPr>
        <w:rPr>
          <w:rFonts w:ascii="Times New Roman" w:hAnsi="Times New Roman" w:cs="Times New Roman"/>
          <w:b/>
          <w:sz w:val="24"/>
          <w:szCs w:val="24"/>
        </w:rPr>
      </w:pPr>
      <w:r w:rsidRPr="00336F43">
        <w:rPr>
          <w:rFonts w:ascii="Times New Roman" w:hAnsi="Times New Roman" w:cs="Times New Roman"/>
          <w:b/>
          <w:sz w:val="24"/>
          <w:szCs w:val="24"/>
        </w:rPr>
        <w:t xml:space="preserve">PROMULGATED </w:t>
      </w:r>
      <w:r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9670A5">
        <w:rPr>
          <w:rFonts w:ascii="Times New Roman" w:hAnsi="Times New Roman" w:cs="Times New Roman"/>
          <w:b/>
          <w:sz w:val="24"/>
          <w:szCs w:val="24"/>
        </w:rPr>
        <w:t>5th</w:t>
      </w:r>
      <w:r>
        <w:rPr>
          <w:rFonts w:ascii="Times New Roman" w:hAnsi="Times New Roman" w:cs="Times New Roman"/>
          <w:b/>
          <w:sz w:val="24"/>
          <w:szCs w:val="24"/>
        </w:rPr>
        <w:t xml:space="preserve"> DAY OF</w:t>
      </w:r>
      <w:r w:rsidR="009670A5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1DAFC8B" w14:textId="304F9D43" w:rsidR="00B84BD6" w:rsidRDefault="00ED0F79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s/s</w:t>
      </w:r>
      <w:r w:rsidR="009670A5">
        <w:rPr>
          <w:rFonts w:ascii="Times New Roman" w:hAnsi="Times New Roman" w:cs="Times New Roman"/>
          <w:b/>
          <w:sz w:val="24"/>
          <w:szCs w:val="24"/>
        </w:rPr>
        <w:t xml:space="preserve"> +Charles C. Thompson</w:t>
      </w:r>
    </w:p>
    <w:p w14:paraId="69172D72" w14:textId="28699B96" w:rsidR="00B84BD6" w:rsidRDefault="00B84BD6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Most Reverend Charles C. Thompson, </w:t>
      </w:r>
      <w:r w:rsidR="004271BA">
        <w:rPr>
          <w:rFonts w:ascii="Times New Roman" w:hAnsi="Times New Roman" w:cs="Times New Roman"/>
          <w:b/>
          <w:sz w:val="24"/>
          <w:szCs w:val="24"/>
        </w:rPr>
        <w:t>D.D., J.C.L.</w:t>
      </w:r>
    </w:p>
    <w:p w14:paraId="39375D29" w14:textId="77777777" w:rsidR="00B84BD6" w:rsidRDefault="00B84BD6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Archbishop of Indianapolis </w:t>
      </w:r>
    </w:p>
    <w:p w14:paraId="76829DA2" w14:textId="77777777" w:rsidR="004271BA" w:rsidRDefault="004271BA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E64F62" w14:textId="16EA155A" w:rsidR="004271BA" w:rsidRDefault="00ED0F79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s/s</w:t>
      </w:r>
      <w:bookmarkStart w:id="1" w:name="_GoBack"/>
      <w:bookmarkEnd w:id="1"/>
      <w:r w:rsidR="004271BA">
        <w:rPr>
          <w:rFonts w:ascii="Times New Roman" w:hAnsi="Times New Roman" w:cs="Times New Roman"/>
          <w:b/>
          <w:sz w:val="24"/>
          <w:szCs w:val="24"/>
        </w:rPr>
        <w:t xml:space="preserve"> Annette “Mickey” Lentz</w:t>
      </w:r>
    </w:p>
    <w:p w14:paraId="2365C0E6" w14:textId="2A6F0771" w:rsidR="004271BA" w:rsidRDefault="004271BA" w:rsidP="00B84B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Chancellor</w:t>
      </w:r>
    </w:p>
    <w:p w14:paraId="1BFDB335" w14:textId="418E5010" w:rsidR="00B84BD6" w:rsidRPr="00336F43" w:rsidRDefault="00B84BD6" w:rsidP="00B84BD6">
      <w:pPr>
        <w:rPr>
          <w:rFonts w:ascii="Times New Roman" w:hAnsi="Times New Roman" w:cs="Times New Roman"/>
          <w:b/>
          <w:sz w:val="24"/>
          <w:szCs w:val="24"/>
        </w:rPr>
      </w:pPr>
    </w:p>
    <w:p w14:paraId="71F5DAFB" w14:textId="77777777" w:rsidR="00AA1DA2" w:rsidRPr="005E3AF6" w:rsidRDefault="00AA1DA2" w:rsidP="005E3AF6">
      <w:pPr>
        <w:rPr>
          <w:rFonts w:ascii="Times New Roman" w:hAnsi="Times New Roman" w:cs="Times New Roman"/>
          <w:sz w:val="24"/>
          <w:szCs w:val="24"/>
        </w:rPr>
      </w:pPr>
    </w:p>
    <w:p w14:paraId="7FDED59A" w14:textId="77777777" w:rsidR="007A77AE" w:rsidRPr="00AF087E" w:rsidRDefault="007A77AE" w:rsidP="007A77AE">
      <w:pPr>
        <w:pStyle w:val="NormalWeb"/>
        <w:spacing w:before="0" w:beforeAutospacing="0" w:after="140" w:afterAutospacing="0"/>
        <w:rPr>
          <w:color w:val="000000"/>
        </w:rPr>
      </w:pPr>
    </w:p>
    <w:p w14:paraId="22B5700E" w14:textId="77777777" w:rsidR="007A77AE" w:rsidRPr="00AF087E" w:rsidRDefault="007A77AE" w:rsidP="007A77AE">
      <w:pPr>
        <w:pStyle w:val="NormalWeb"/>
        <w:spacing w:before="0" w:beforeAutospacing="0" w:after="140" w:afterAutospacing="0"/>
        <w:rPr>
          <w:color w:val="000000"/>
        </w:rPr>
      </w:pPr>
    </w:p>
    <w:p w14:paraId="25988D59" w14:textId="77777777" w:rsidR="007A77AE" w:rsidRPr="00AF087E" w:rsidRDefault="007A77AE" w:rsidP="007A77AE">
      <w:pPr>
        <w:pStyle w:val="NormalWeb"/>
        <w:spacing w:before="0" w:beforeAutospacing="0" w:after="140" w:afterAutospacing="0"/>
        <w:rPr>
          <w:color w:val="000000"/>
        </w:rPr>
      </w:pPr>
    </w:p>
    <w:p w14:paraId="68735503" w14:textId="77777777" w:rsidR="007A77AE" w:rsidRPr="00AF087E" w:rsidRDefault="007A77AE" w:rsidP="007A77AE">
      <w:pPr>
        <w:pStyle w:val="NormalWeb"/>
        <w:spacing w:before="0" w:beforeAutospacing="0" w:after="140" w:afterAutospacing="0"/>
        <w:rPr>
          <w:color w:val="000000"/>
        </w:rPr>
      </w:pPr>
    </w:p>
    <w:p w14:paraId="2B915172" w14:textId="77777777" w:rsidR="007A77AE" w:rsidRPr="00AF087E" w:rsidRDefault="007A77AE" w:rsidP="007A77AE">
      <w:pPr>
        <w:pStyle w:val="NormalWeb"/>
        <w:spacing w:before="0" w:beforeAutospacing="0" w:after="140" w:afterAutospacing="0"/>
        <w:rPr>
          <w:color w:val="000000"/>
        </w:rPr>
      </w:pPr>
    </w:p>
    <w:p w14:paraId="00EE57D6" w14:textId="77777777" w:rsidR="00AA1DA2" w:rsidRPr="00AF087E" w:rsidRDefault="00AA1DA2" w:rsidP="00AA1DA2">
      <w:pPr>
        <w:pStyle w:val="NormalWeb"/>
        <w:spacing w:before="0" w:beforeAutospacing="0" w:after="140" w:afterAutospacing="0"/>
        <w:rPr>
          <w:b/>
          <w:color w:val="000000"/>
          <w:u w:val="single"/>
        </w:rPr>
      </w:pPr>
    </w:p>
    <w:p w14:paraId="52AC62EA" w14:textId="77777777" w:rsidR="00AA1DA2" w:rsidRPr="00AF087E" w:rsidRDefault="00AA1DA2" w:rsidP="00AA1DA2">
      <w:pPr>
        <w:pStyle w:val="NormalWeb"/>
        <w:spacing w:before="0" w:beforeAutospacing="0" w:after="140" w:afterAutospacing="0"/>
        <w:ind w:left="360"/>
        <w:rPr>
          <w:color w:val="000000"/>
        </w:rPr>
      </w:pPr>
    </w:p>
    <w:p w14:paraId="3A5B915D" w14:textId="77777777" w:rsidR="00AA1DA2" w:rsidRPr="00AF087E" w:rsidRDefault="00AA1DA2" w:rsidP="00AA1DA2">
      <w:pPr>
        <w:pStyle w:val="NormalWeb"/>
        <w:spacing w:before="0" w:beforeAutospacing="0" w:after="140" w:afterAutospacing="0"/>
        <w:ind w:left="720"/>
        <w:rPr>
          <w:color w:val="000000"/>
        </w:rPr>
      </w:pPr>
    </w:p>
    <w:p w14:paraId="65E4605E" w14:textId="77777777" w:rsidR="00AA1DA2" w:rsidRPr="00AF087E" w:rsidRDefault="00AA1DA2" w:rsidP="00AA1DA2">
      <w:pPr>
        <w:rPr>
          <w:rFonts w:ascii="Times New Roman" w:hAnsi="Times New Roman" w:cs="Times New Roman"/>
          <w:sz w:val="24"/>
          <w:szCs w:val="24"/>
        </w:rPr>
      </w:pPr>
    </w:p>
    <w:p w14:paraId="0551F036" w14:textId="77777777" w:rsidR="00A758B6" w:rsidRPr="00AF087E" w:rsidRDefault="00A758B6">
      <w:pPr>
        <w:rPr>
          <w:rFonts w:ascii="Times New Roman" w:hAnsi="Times New Roman" w:cs="Times New Roman"/>
          <w:sz w:val="24"/>
          <w:szCs w:val="24"/>
        </w:rPr>
      </w:pPr>
    </w:p>
    <w:p w14:paraId="3378F6F9" w14:textId="77777777" w:rsidR="00AF087E" w:rsidRPr="00AF087E" w:rsidRDefault="00AF087E">
      <w:pPr>
        <w:rPr>
          <w:rFonts w:ascii="Times New Roman" w:hAnsi="Times New Roman" w:cs="Times New Roman"/>
          <w:sz w:val="24"/>
          <w:szCs w:val="24"/>
        </w:rPr>
      </w:pPr>
    </w:p>
    <w:sectPr w:rsidR="00AF087E" w:rsidRPr="00AF087E" w:rsidSect="00ED0F79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6413F" w14:textId="77777777" w:rsidR="00A353E9" w:rsidRDefault="00A353E9">
      <w:pPr>
        <w:spacing w:after="0" w:line="240" w:lineRule="auto"/>
      </w:pPr>
      <w:r>
        <w:separator/>
      </w:r>
    </w:p>
  </w:endnote>
  <w:endnote w:type="continuationSeparator" w:id="0">
    <w:p w14:paraId="0DFE2D60" w14:textId="77777777" w:rsidR="00A353E9" w:rsidRDefault="00A3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9AA5F" w14:textId="77777777" w:rsidR="00A353E9" w:rsidRDefault="00A353E9">
      <w:pPr>
        <w:spacing w:after="0" w:line="240" w:lineRule="auto"/>
      </w:pPr>
      <w:r>
        <w:separator/>
      </w:r>
    </w:p>
  </w:footnote>
  <w:footnote w:type="continuationSeparator" w:id="0">
    <w:p w14:paraId="2BFB079B" w14:textId="77777777" w:rsidR="00A353E9" w:rsidRDefault="00A3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198D" w14:textId="77777777" w:rsidR="00C11616" w:rsidRDefault="00ED0F79" w:rsidP="007130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7C"/>
    <w:multiLevelType w:val="hybridMultilevel"/>
    <w:tmpl w:val="038C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C66"/>
    <w:multiLevelType w:val="multilevel"/>
    <w:tmpl w:val="27D47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DE4ABD"/>
    <w:multiLevelType w:val="multilevel"/>
    <w:tmpl w:val="CE3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2286F"/>
    <w:multiLevelType w:val="multilevel"/>
    <w:tmpl w:val="FFB2E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2AA26F3"/>
    <w:multiLevelType w:val="hybridMultilevel"/>
    <w:tmpl w:val="EF82E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41D43"/>
    <w:multiLevelType w:val="hybridMultilevel"/>
    <w:tmpl w:val="038C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5758"/>
    <w:multiLevelType w:val="hybridMultilevel"/>
    <w:tmpl w:val="0AF00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5879B1"/>
    <w:multiLevelType w:val="hybridMultilevel"/>
    <w:tmpl w:val="AF80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01D02"/>
    <w:multiLevelType w:val="hybridMultilevel"/>
    <w:tmpl w:val="A3CA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y Mercer">
    <w15:presenceInfo w15:providerId="AD" w15:userId="S-1-5-21-597186776-95098351-538272213-1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A2"/>
    <w:rsid w:val="000178B2"/>
    <w:rsid w:val="00080812"/>
    <w:rsid w:val="001074F1"/>
    <w:rsid w:val="00231B60"/>
    <w:rsid w:val="00240376"/>
    <w:rsid w:val="00263082"/>
    <w:rsid w:val="00294FF2"/>
    <w:rsid w:val="004271BA"/>
    <w:rsid w:val="005E3AF6"/>
    <w:rsid w:val="006842B7"/>
    <w:rsid w:val="006F68F5"/>
    <w:rsid w:val="00713017"/>
    <w:rsid w:val="007800AB"/>
    <w:rsid w:val="007A77AE"/>
    <w:rsid w:val="007E4811"/>
    <w:rsid w:val="007F55BF"/>
    <w:rsid w:val="00883401"/>
    <w:rsid w:val="008D1802"/>
    <w:rsid w:val="008E7C3A"/>
    <w:rsid w:val="009231CA"/>
    <w:rsid w:val="009670A5"/>
    <w:rsid w:val="009A1115"/>
    <w:rsid w:val="009E3D29"/>
    <w:rsid w:val="009F5679"/>
    <w:rsid w:val="00A353E9"/>
    <w:rsid w:val="00A758B6"/>
    <w:rsid w:val="00AA1DA2"/>
    <w:rsid w:val="00AF087E"/>
    <w:rsid w:val="00B31151"/>
    <w:rsid w:val="00B84BD6"/>
    <w:rsid w:val="00BD6E97"/>
    <w:rsid w:val="00D423ED"/>
    <w:rsid w:val="00DF7BCE"/>
    <w:rsid w:val="00E168E3"/>
    <w:rsid w:val="00E32038"/>
    <w:rsid w:val="00E87A53"/>
    <w:rsid w:val="00ED0F79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07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D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A2"/>
  </w:style>
  <w:style w:type="paragraph" w:styleId="Footer">
    <w:name w:val="footer"/>
    <w:basedOn w:val="Normal"/>
    <w:link w:val="FooterChar"/>
    <w:uiPriority w:val="99"/>
    <w:unhideWhenUsed/>
    <w:rsid w:val="0071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7"/>
  </w:style>
  <w:style w:type="character" w:styleId="CommentReference">
    <w:name w:val="annotation reference"/>
    <w:basedOn w:val="DefaultParagraphFont"/>
    <w:uiPriority w:val="99"/>
    <w:semiHidden/>
    <w:unhideWhenUsed/>
    <w:rsid w:val="008E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D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A2"/>
  </w:style>
  <w:style w:type="paragraph" w:styleId="Footer">
    <w:name w:val="footer"/>
    <w:basedOn w:val="Normal"/>
    <w:link w:val="FooterChar"/>
    <w:uiPriority w:val="99"/>
    <w:unhideWhenUsed/>
    <w:rsid w:val="0071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7"/>
  </w:style>
  <w:style w:type="character" w:styleId="CommentReference">
    <w:name w:val="annotation reference"/>
    <w:basedOn w:val="DefaultParagraphFont"/>
    <w:uiPriority w:val="99"/>
    <w:semiHidden/>
    <w:unhideWhenUsed/>
    <w:rsid w:val="008E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61D7-5D69-472F-A513-139828E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Nebula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J. Morris</dc:creator>
  <cp:lastModifiedBy>Williams, Ann</cp:lastModifiedBy>
  <cp:revision>5</cp:revision>
  <dcterms:created xsi:type="dcterms:W3CDTF">2017-11-27T21:55:00Z</dcterms:created>
  <dcterms:modified xsi:type="dcterms:W3CDTF">2017-12-12T21:02:00Z</dcterms:modified>
</cp:coreProperties>
</file>